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C1" w:rsidRDefault="001F3475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4</w:t>
      </w:r>
    </w:p>
    <w:p w:rsidR="001F4BC1" w:rsidRDefault="001F347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中山大学南方学院优秀</w:t>
      </w:r>
      <w:del w:id="0" w:author="刘兆娟" w:date="2016-05-21T09:49:00Z">
        <w:r w:rsidDel="003929C3">
          <w:rPr>
            <w:rFonts w:ascii="方正小标宋简体" w:eastAsia="方正小标宋简体" w:hint="eastAsia"/>
            <w:sz w:val="36"/>
            <w:szCs w:val="36"/>
          </w:rPr>
          <w:delText>（</w:delText>
        </w:r>
        <w:r w:rsidDel="003929C3">
          <w:rPr>
            <w:rFonts w:ascii="方正小标宋简体" w:eastAsia="方正小标宋简体" w:hint="eastAsia"/>
            <w:sz w:val="36"/>
            <w:szCs w:val="36"/>
          </w:rPr>
          <w:delText xml:space="preserve">     </w:delText>
        </w:r>
        <w:r w:rsidDel="003929C3">
          <w:rPr>
            <w:rFonts w:ascii="方正小标宋简体" w:eastAsia="方正小标宋简体" w:hint="eastAsia"/>
            <w:sz w:val="36"/>
            <w:szCs w:val="36"/>
          </w:rPr>
          <w:delText>）</w:delText>
        </w:r>
      </w:del>
      <w:ins w:id="1" w:author="刘兆娟" w:date="2016-05-21T09:49:00Z">
        <w:r w:rsidR="003929C3">
          <w:rPr>
            <w:rFonts w:ascii="方正小标宋简体" w:eastAsia="方正小标宋简体" w:hint="eastAsia"/>
            <w:sz w:val="36"/>
            <w:szCs w:val="36"/>
          </w:rPr>
          <w:t>党组织</w:t>
        </w:r>
      </w:ins>
      <w:r>
        <w:rPr>
          <w:rFonts w:ascii="方正小标宋简体" w:eastAsia="方正小标宋简体" w:hint="eastAsia"/>
          <w:sz w:val="36"/>
          <w:szCs w:val="36"/>
        </w:rPr>
        <w:t>书记登记表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372"/>
        <w:gridCol w:w="344"/>
        <w:gridCol w:w="916"/>
        <w:gridCol w:w="900"/>
        <w:gridCol w:w="1260"/>
        <w:gridCol w:w="776"/>
        <w:gridCol w:w="360"/>
        <w:gridCol w:w="540"/>
        <w:gridCol w:w="359"/>
        <w:gridCol w:w="1755"/>
      </w:tblGrid>
      <w:tr w:rsidR="001F4BC1">
        <w:trPr>
          <w:trHeight w:hRule="exact" w:val="567"/>
        </w:trPr>
        <w:tc>
          <w:tcPr>
            <w:tcW w:w="1176" w:type="dxa"/>
            <w:vAlign w:val="center"/>
          </w:tcPr>
          <w:p w:rsidR="001F4BC1" w:rsidRDefault="001F3475">
            <w:pPr>
              <w:ind w:firstLineChars="50" w:firstLine="140"/>
              <w:rPr>
                <w:sz w:val="24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32" w:type="dxa"/>
            <w:gridSpan w:val="3"/>
            <w:vAlign w:val="center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1F4BC1" w:rsidRDefault="001F347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</w:tc>
        <w:tc>
          <w:tcPr>
            <w:tcW w:w="1136" w:type="dxa"/>
            <w:gridSpan w:val="2"/>
            <w:vAlign w:val="center"/>
          </w:tcPr>
          <w:p w:rsidR="001F4BC1" w:rsidRDefault="001F347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755" w:type="dxa"/>
            <w:vMerge w:val="restart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1F4BC1">
        <w:trPr>
          <w:trHeight w:hRule="exact" w:val="567"/>
        </w:trPr>
        <w:tc>
          <w:tcPr>
            <w:tcW w:w="1176" w:type="dxa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632" w:type="dxa"/>
            <w:gridSpan w:val="3"/>
            <w:vAlign w:val="center"/>
          </w:tcPr>
          <w:p w:rsidR="001F4BC1" w:rsidRDefault="001F4BC1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35" w:type="dxa"/>
            <w:gridSpan w:val="4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55" w:type="dxa"/>
            <w:vMerge/>
            <w:vAlign w:val="center"/>
          </w:tcPr>
          <w:p w:rsidR="001F4BC1" w:rsidRDefault="001F4BC1">
            <w:pPr>
              <w:jc w:val="center"/>
              <w:rPr>
                <w:sz w:val="24"/>
              </w:rPr>
            </w:pPr>
          </w:p>
        </w:tc>
      </w:tr>
      <w:tr w:rsidR="001F4BC1">
        <w:trPr>
          <w:trHeight w:hRule="exact" w:val="567"/>
        </w:trPr>
        <w:tc>
          <w:tcPr>
            <w:tcW w:w="1176" w:type="dxa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532" w:type="dxa"/>
            <w:gridSpan w:val="4"/>
            <w:vAlign w:val="center"/>
          </w:tcPr>
          <w:p w:rsidR="001F4BC1" w:rsidRDefault="001F4BC1">
            <w:pPr>
              <w:ind w:left="72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del w:id="2" w:author="刘兆娟" w:date="2016-05-21T09:49:00Z">
              <w:r w:rsidDel="003929C3">
                <w:rPr>
                  <w:rFonts w:hint="eastAsia"/>
                  <w:sz w:val="24"/>
                </w:rPr>
                <w:delText>职</w:delText>
              </w:r>
              <w:r w:rsidDel="003929C3">
                <w:rPr>
                  <w:rFonts w:hint="eastAsia"/>
                  <w:sz w:val="24"/>
                </w:rPr>
                <w:delText xml:space="preserve">  </w:delText>
              </w:r>
              <w:r w:rsidDel="003929C3">
                <w:rPr>
                  <w:rFonts w:hint="eastAsia"/>
                  <w:sz w:val="24"/>
                </w:rPr>
                <w:delText>称</w:delText>
              </w:r>
            </w:del>
            <w:ins w:id="3" w:author="刘兆娟" w:date="2016-05-21T09:49:00Z">
              <w:r w:rsidR="003929C3">
                <w:rPr>
                  <w:rFonts w:hint="eastAsia"/>
                  <w:sz w:val="24"/>
                </w:rPr>
                <w:t>党内职务</w:t>
              </w:r>
            </w:ins>
          </w:p>
        </w:tc>
        <w:tc>
          <w:tcPr>
            <w:tcW w:w="2035" w:type="dxa"/>
            <w:gridSpan w:val="4"/>
            <w:vAlign w:val="center"/>
          </w:tcPr>
          <w:p w:rsidR="001F4BC1" w:rsidRDefault="001F4BC1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vMerge/>
            <w:vAlign w:val="center"/>
          </w:tcPr>
          <w:p w:rsidR="001F4BC1" w:rsidRDefault="001F4BC1">
            <w:pPr>
              <w:jc w:val="center"/>
              <w:rPr>
                <w:sz w:val="24"/>
              </w:rPr>
            </w:pPr>
          </w:p>
        </w:tc>
      </w:tr>
      <w:tr w:rsidR="001F4BC1">
        <w:trPr>
          <w:trHeight w:hRule="exact" w:val="567"/>
        </w:trPr>
        <w:tc>
          <w:tcPr>
            <w:tcW w:w="1176" w:type="dxa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2532" w:type="dxa"/>
            <w:gridSpan w:val="4"/>
            <w:vAlign w:val="center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35" w:type="dxa"/>
            <w:gridSpan w:val="4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755" w:type="dxa"/>
            <w:vMerge/>
            <w:vAlign w:val="center"/>
          </w:tcPr>
          <w:p w:rsidR="001F4BC1" w:rsidRDefault="001F4BC1">
            <w:pPr>
              <w:jc w:val="center"/>
              <w:rPr>
                <w:sz w:val="24"/>
              </w:rPr>
            </w:pPr>
          </w:p>
        </w:tc>
      </w:tr>
      <w:tr w:rsidR="001F4BC1">
        <w:trPr>
          <w:trHeight w:val="577"/>
        </w:trPr>
        <w:tc>
          <w:tcPr>
            <w:tcW w:w="1176" w:type="dxa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所属支部</w:t>
            </w:r>
          </w:p>
        </w:tc>
        <w:tc>
          <w:tcPr>
            <w:tcW w:w="2532" w:type="dxa"/>
            <w:gridSpan w:val="4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036" w:type="dxa"/>
            <w:gridSpan w:val="2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所在党总支</w:t>
            </w:r>
          </w:p>
        </w:tc>
        <w:tc>
          <w:tcPr>
            <w:tcW w:w="3014" w:type="dxa"/>
            <w:gridSpan w:val="4"/>
            <w:vAlign w:val="center"/>
          </w:tcPr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hRule="exact" w:val="703"/>
        </w:trPr>
        <w:tc>
          <w:tcPr>
            <w:tcW w:w="1176" w:type="dxa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936" w:type="dxa"/>
            <w:gridSpan w:val="4"/>
            <w:shd w:val="clear" w:color="auto" w:fill="auto"/>
            <w:vAlign w:val="center"/>
          </w:tcPr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开始担任支部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或总支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书记时间</w:t>
            </w:r>
          </w:p>
        </w:tc>
        <w:tc>
          <w:tcPr>
            <w:tcW w:w="2114" w:type="dxa"/>
            <w:gridSpan w:val="2"/>
            <w:vAlign w:val="center"/>
          </w:tcPr>
          <w:p w:rsidR="001F4BC1" w:rsidRDefault="001F3475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4BC1">
        <w:trPr>
          <w:trHeight w:val="567"/>
        </w:trPr>
        <w:tc>
          <w:tcPr>
            <w:tcW w:w="8758" w:type="dxa"/>
            <w:gridSpan w:val="11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</w:tr>
      <w:tr w:rsidR="001F4BC1">
        <w:trPr>
          <w:trHeight w:val="567"/>
        </w:trPr>
        <w:tc>
          <w:tcPr>
            <w:tcW w:w="1892" w:type="dxa"/>
            <w:gridSpan w:val="3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6866" w:type="dxa"/>
            <w:gridSpan w:val="8"/>
            <w:vAlign w:val="center"/>
          </w:tcPr>
          <w:p w:rsidR="001F4BC1" w:rsidRDefault="001F3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在何地、何部门、任何职</w:t>
            </w:r>
          </w:p>
        </w:tc>
      </w:tr>
      <w:tr w:rsidR="001F4BC1">
        <w:trPr>
          <w:trHeight w:val="567"/>
        </w:trPr>
        <w:tc>
          <w:tcPr>
            <w:tcW w:w="1892" w:type="dxa"/>
            <w:gridSpan w:val="3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6866" w:type="dxa"/>
            <w:gridSpan w:val="8"/>
          </w:tcPr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567"/>
        </w:trPr>
        <w:tc>
          <w:tcPr>
            <w:tcW w:w="1892" w:type="dxa"/>
            <w:gridSpan w:val="3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6866" w:type="dxa"/>
            <w:gridSpan w:val="8"/>
          </w:tcPr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567"/>
        </w:trPr>
        <w:tc>
          <w:tcPr>
            <w:tcW w:w="1892" w:type="dxa"/>
            <w:gridSpan w:val="3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6866" w:type="dxa"/>
            <w:gridSpan w:val="8"/>
          </w:tcPr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567"/>
        </w:trPr>
        <w:tc>
          <w:tcPr>
            <w:tcW w:w="1892" w:type="dxa"/>
            <w:gridSpan w:val="3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6866" w:type="dxa"/>
            <w:gridSpan w:val="8"/>
          </w:tcPr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567"/>
        </w:trPr>
        <w:tc>
          <w:tcPr>
            <w:tcW w:w="1892" w:type="dxa"/>
            <w:gridSpan w:val="3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6866" w:type="dxa"/>
            <w:gridSpan w:val="8"/>
          </w:tcPr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567"/>
        </w:trPr>
        <w:tc>
          <w:tcPr>
            <w:tcW w:w="1892" w:type="dxa"/>
            <w:gridSpan w:val="3"/>
          </w:tcPr>
          <w:p w:rsidR="001F4BC1" w:rsidRDefault="001F4BC1">
            <w:pPr>
              <w:rPr>
                <w:sz w:val="24"/>
              </w:rPr>
            </w:pPr>
          </w:p>
        </w:tc>
        <w:tc>
          <w:tcPr>
            <w:tcW w:w="6866" w:type="dxa"/>
            <w:gridSpan w:val="8"/>
          </w:tcPr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567"/>
        </w:trPr>
        <w:tc>
          <w:tcPr>
            <w:tcW w:w="8758" w:type="dxa"/>
            <w:gridSpan w:val="11"/>
          </w:tcPr>
          <w:p w:rsidR="001F4BC1" w:rsidRDefault="001F3475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个人综合表现，特别是开展</w:t>
            </w:r>
            <w:proofErr w:type="gramStart"/>
            <w:r>
              <w:rPr>
                <w:rFonts w:hint="eastAsia"/>
                <w:color w:val="000000"/>
                <w:sz w:val="24"/>
              </w:rPr>
              <w:t>支部党</w:t>
            </w:r>
            <w:proofErr w:type="gramEnd"/>
            <w:r>
              <w:rPr>
                <w:rFonts w:hint="eastAsia"/>
                <w:color w:val="000000"/>
                <w:sz w:val="24"/>
              </w:rPr>
              <w:t>的建设工作的情况：</w:t>
            </w: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567"/>
        </w:trPr>
        <w:tc>
          <w:tcPr>
            <w:tcW w:w="8758" w:type="dxa"/>
            <w:gridSpan w:val="11"/>
          </w:tcPr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</w:tc>
      </w:tr>
      <w:tr w:rsidR="001F4BC1">
        <w:trPr>
          <w:trHeight w:val="2352"/>
        </w:trPr>
        <w:tc>
          <w:tcPr>
            <w:tcW w:w="1548" w:type="dxa"/>
            <w:gridSpan w:val="2"/>
          </w:tcPr>
          <w:p w:rsidR="001F4BC1" w:rsidRDefault="001F4BC1">
            <w:pPr>
              <w:ind w:firstLineChars="50" w:firstLine="120"/>
              <w:rPr>
                <w:sz w:val="24"/>
              </w:rPr>
            </w:pPr>
          </w:p>
          <w:p w:rsidR="001F4BC1" w:rsidRDefault="001F4BC1">
            <w:pPr>
              <w:ind w:firstLineChars="50" w:firstLine="120"/>
              <w:rPr>
                <w:sz w:val="24"/>
              </w:rPr>
            </w:pPr>
          </w:p>
          <w:p w:rsidR="001F4BC1" w:rsidRDefault="001F34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党支部</w:t>
            </w:r>
          </w:p>
          <w:p w:rsidR="001F4BC1" w:rsidRDefault="001F347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7210" w:type="dxa"/>
            <w:gridSpan w:val="9"/>
          </w:tcPr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支部委员签名：</w:t>
            </w:r>
          </w:p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4BC1">
        <w:trPr>
          <w:trHeight w:val="2339"/>
        </w:trPr>
        <w:tc>
          <w:tcPr>
            <w:tcW w:w="1548" w:type="dxa"/>
            <w:gridSpan w:val="2"/>
          </w:tcPr>
          <w:p w:rsidR="001F4BC1" w:rsidRDefault="001F4BC1">
            <w:pPr>
              <w:ind w:firstLineChars="50" w:firstLine="120"/>
              <w:rPr>
                <w:sz w:val="24"/>
              </w:rPr>
            </w:pPr>
          </w:p>
          <w:p w:rsidR="001F4BC1" w:rsidRDefault="001F4BC1">
            <w:pPr>
              <w:ind w:firstLineChars="50" w:firstLine="120"/>
              <w:rPr>
                <w:sz w:val="24"/>
              </w:rPr>
            </w:pPr>
          </w:p>
          <w:p w:rsidR="001F4BC1" w:rsidRDefault="001F34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党总支</w:t>
            </w:r>
          </w:p>
          <w:p w:rsidR="001F4BC1" w:rsidRDefault="001F347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推荐意见</w:t>
            </w:r>
          </w:p>
        </w:tc>
        <w:tc>
          <w:tcPr>
            <w:tcW w:w="7210" w:type="dxa"/>
            <w:gridSpan w:val="9"/>
          </w:tcPr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4BC1">
            <w:pPr>
              <w:rPr>
                <w:sz w:val="24"/>
              </w:rPr>
            </w:pPr>
          </w:p>
          <w:p w:rsidR="001F4BC1" w:rsidRDefault="001F3475">
            <w:pPr>
              <w:ind w:firstLineChars="1900" w:firstLine="4560"/>
              <w:rPr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</w:p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F4BC1">
        <w:trPr>
          <w:trHeight w:val="2129"/>
        </w:trPr>
        <w:tc>
          <w:tcPr>
            <w:tcW w:w="1548" w:type="dxa"/>
            <w:gridSpan w:val="2"/>
          </w:tcPr>
          <w:p w:rsidR="001F4BC1" w:rsidRDefault="001F4BC1">
            <w:pPr>
              <w:ind w:firstLineChars="100" w:firstLine="240"/>
              <w:rPr>
                <w:sz w:val="24"/>
              </w:rPr>
            </w:pPr>
          </w:p>
          <w:p w:rsidR="001F4BC1" w:rsidRDefault="001F4BC1">
            <w:pPr>
              <w:ind w:firstLineChars="100" w:firstLine="240"/>
              <w:rPr>
                <w:sz w:val="24"/>
              </w:rPr>
            </w:pPr>
          </w:p>
          <w:p w:rsidR="001F4BC1" w:rsidRDefault="001F34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院党委</w:t>
            </w:r>
          </w:p>
          <w:p w:rsidR="001F4BC1" w:rsidRDefault="001F347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210" w:type="dxa"/>
            <w:gridSpan w:val="9"/>
          </w:tcPr>
          <w:p w:rsidR="001F4BC1" w:rsidRDefault="001F4BC1">
            <w:pPr>
              <w:widowControl/>
              <w:jc w:val="left"/>
              <w:rPr>
                <w:sz w:val="24"/>
              </w:rPr>
            </w:pPr>
          </w:p>
          <w:p w:rsidR="001F4BC1" w:rsidRDefault="001F4BC1">
            <w:pPr>
              <w:widowControl/>
              <w:jc w:val="left"/>
              <w:rPr>
                <w:sz w:val="24"/>
              </w:rPr>
            </w:pPr>
          </w:p>
          <w:p w:rsidR="001F4BC1" w:rsidRDefault="001F4BC1">
            <w:pPr>
              <w:widowControl/>
              <w:jc w:val="left"/>
              <w:rPr>
                <w:sz w:val="24"/>
              </w:rPr>
            </w:pPr>
          </w:p>
          <w:p w:rsidR="001F4BC1" w:rsidRDefault="001F3475">
            <w:pPr>
              <w:spacing w:line="360" w:lineRule="auto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盖章</w:t>
            </w:r>
          </w:p>
          <w:p w:rsidR="001F4BC1" w:rsidRDefault="001F34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F4BC1" w:rsidRDefault="001F3475">
      <w:pPr>
        <w:spacing w:line="240" w:lineRule="atLeast"/>
        <w:rPr>
          <w:color w:val="000000"/>
          <w:sz w:val="18"/>
          <w:szCs w:val="18"/>
        </w:rPr>
      </w:pPr>
      <w:r>
        <w:rPr>
          <w:rFonts w:hint="eastAsia"/>
          <w:sz w:val="18"/>
          <w:szCs w:val="18"/>
        </w:rPr>
        <w:t>注：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color w:val="000000"/>
          <w:sz w:val="18"/>
          <w:szCs w:val="18"/>
        </w:rPr>
        <w:t>本表双面打印，所有内容限用一张</w:t>
      </w:r>
      <w:r>
        <w:rPr>
          <w:rFonts w:hint="eastAsia"/>
          <w:color w:val="000000"/>
          <w:sz w:val="18"/>
          <w:szCs w:val="18"/>
        </w:rPr>
        <w:t>A4</w:t>
      </w:r>
      <w:r>
        <w:rPr>
          <w:rFonts w:hint="eastAsia"/>
          <w:color w:val="000000"/>
          <w:sz w:val="18"/>
          <w:szCs w:val="18"/>
        </w:rPr>
        <w:t>纸。</w:t>
      </w:r>
    </w:p>
    <w:sectPr w:rsidR="001F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A"/>
    <w:rsid w:val="00061A7B"/>
    <w:rsid w:val="00076AB5"/>
    <w:rsid w:val="00080033"/>
    <w:rsid w:val="00083434"/>
    <w:rsid w:val="00083E4E"/>
    <w:rsid w:val="00093354"/>
    <w:rsid w:val="000D5772"/>
    <w:rsid w:val="000D7E45"/>
    <w:rsid w:val="000F2D28"/>
    <w:rsid w:val="000F6191"/>
    <w:rsid w:val="001004DA"/>
    <w:rsid w:val="00125E96"/>
    <w:rsid w:val="00157467"/>
    <w:rsid w:val="001825F3"/>
    <w:rsid w:val="001C753C"/>
    <w:rsid w:val="001F1E29"/>
    <w:rsid w:val="001F3475"/>
    <w:rsid w:val="001F4BC1"/>
    <w:rsid w:val="00210579"/>
    <w:rsid w:val="00237F23"/>
    <w:rsid w:val="002474E8"/>
    <w:rsid w:val="002724E6"/>
    <w:rsid w:val="00273A8C"/>
    <w:rsid w:val="00287A3B"/>
    <w:rsid w:val="002F0D24"/>
    <w:rsid w:val="0031481A"/>
    <w:rsid w:val="00347DFD"/>
    <w:rsid w:val="003929C3"/>
    <w:rsid w:val="003B6F26"/>
    <w:rsid w:val="004072CA"/>
    <w:rsid w:val="00416A85"/>
    <w:rsid w:val="00457276"/>
    <w:rsid w:val="004B1C74"/>
    <w:rsid w:val="004B4323"/>
    <w:rsid w:val="004F160F"/>
    <w:rsid w:val="00503375"/>
    <w:rsid w:val="00541DC7"/>
    <w:rsid w:val="0064349A"/>
    <w:rsid w:val="00646BAA"/>
    <w:rsid w:val="00660D9C"/>
    <w:rsid w:val="006737B3"/>
    <w:rsid w:val="006D06C7"/>
    <w:rsid w:val="006F21B1"/>
    <w:rsid w:val="00773FC9"/>
    <w:rsid w:val="007B4991"/>
    <w:rsid w:val="007E2345"/>
    <w:rsid w:val="00832DD4"/>
    <w:rsid w:val="008929AF"/>
    <w:rsid w:val="00912A3D"/>
    <w:rsid w:val="00920001"/>
    <w:rsid w:val="0099140C"/>
    <w:rsid w:val="009A1246"/>
    <w:rsid w:val="009A6A14"/>
    <w:rsid w:val="009C0AB9"/>
    <w:rsid w:val="009E0DDD"/>
    <w:rsid w:val="009F739C"/>
    <w:rsid w:val="00A208DE"/>
    <w:rsid w:val="00A34071"/>
    <w:rsid w:val="00A402B5"/>
    <w:rsid w:val="00AA710D"/>
    <w:rsid w:val="00AD5EA5"/>
    <w:rsid w:val="00B333E2"/>
    <w:rsid w:val="00B562CB"/>
    <w:rsid w:val="00BA136E"/>
    <w:rsid w:val="00BA4931"/>
    <w:rsid w:val="00BE0A98"/>
    <w:rsid w:val="00C14183"/>
    <w:rsid w:val="00C46C3B"/>
    <w:rsid w:val="00CA46C9"/>
    <w:rsid w:val="00CC1AA9"/>
    <w:rsid w:val="00CD0B7A"/>
    <w:rsid w:val="00CE017F"/>
    <w:rsid w:val="00D23120"/>
    <w:rsid w:val="00D25E4A"/>
    <w:rsid w:val="00D6619B"/>
    <w:rsid w:val="00D920AB"/>
    <w:rsid w:val="00DA44E6"/>
    <w:rsid w:val="00DB259D"/>
    <w:rsid w:val="00DE256A"/>
    <w:rsid w:val="00E420D1"/>
    <w:rsid w:val="00E47270"/>
    <w:rsid w:val="00E5529A"/>
    <w:rsid w:val="00E57A93"/>
    <w:rsid w:val="00EA06EA"/>
    <w:rsid w:val="00EC4487"/>
    <w:rsid w:val="00EC6CF6"/>
    <w:rsid w:val="00F06BCB"/>
    <w:rsid w:val="00F357CB"/>
    <w:rsid w:val="00FF6D4A"/>
    <w:rsid w:val="021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A16D4-4774-4607-BFD2-5949EB6F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>lzz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优秀党务工作者推荐表</dc:title>
  <dc:creator>lzz</dc:creator>
  <cp:lastModifiedBy>刘兆娟</cp:lastModifiedBy>
  <cp:revision>7</cp:revision>
  <cp:lastPrinted>2009-03-31T09:20:00Z</cp:lastPrinted>
  <dcterms:created xsi:type="dcterms:W3CDTF">2016-04-15T04:01:00Z</dcterms:created>
  <dcterms:modified xsi:type="dcterms:W3CDTF">2016-05-21T01:49:00Z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